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B8" w:rsidRDefault="00AC4A1D">
      <w:r w:rsidRPr="00AC4A1D">
        <w:rPr>
          <w:noProof/>
          <w:lang w:eastAsia="ru-RU"/>
        </w:rPr>
        <w:drawing>
          <wp:inline distT="0" distB="0" distL="0" distR="0">
            <wp:extent cx="3973717" cy="641985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250" cy="6462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59E7">
        <w:t xml:space="preserve">                </w:t>
      </w:r>
      <w:r w:rsidR="007E59E7" w:rsidRPr="007E59E7">
        <w:rPr>
          <w:noProof/>
          <w:lang w:eastAsia="ru-RU"/>
        </w:rPr>
        <w:drawing>
          <wp:inline distT="0" distB="0" distL="0" distR="0">
            <wp:extent cx="4451081" cy="6405244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9798" cy="651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818" w:rsidRDefault="00160DC5">
      <w:ins w:id="0" w:author="Лобанова Оксана Андреевна" w:date="2023-09-13T17:26:00Z">
        <w:r>
          <w:rPr>
            <w:noProof/>
            <w:lang w:eastAsia="ru-RU"/>
          </w:rPr>
          <w:lastRenderedPageBreak/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7909560</wp:posOffset>
                  </wp:positionH>
                  <wp:positionV relativeFrom="paragraph">
                    <wp:posOffset>4814569</wp:posOffset>
                  </wp:positionV>
                  <wp:extent cx="285750" cy="942975"/>
                  <wp:effectExtent l="57150" t="38100" r="57150" b="47625"/>
                  <wp:wrapNone/>
                  <wp:docPr id="30" name="Прямая со стрелкой 3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285750" cy="9429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type w14:anchorId="5BDC6E21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30" o:spid="_x0000_s1026" type="#_x0000_t32" style="position:absolute;margin-left:622.8pt;margin-top:379.1pt;width:22.5pt;height:74.2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" strokecolor="#5b9bd5 [3204]" strokeweight=".5pt">
                  <v:stroke startarrow="block" endarrow="block" joinstyle="miter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6966585</wp:posOffset>
                  </wp:positionH>
                  <wp:positionV relativeFrom="paragraph">
                    <wp:posOffset>4824095</wp:posOffset>
                  </wp:positionV>
                  <wp:extent cx="171450" cy="904875"/>
                  <wp:effectExtent l="0" t="0" r="0" b="0"/>
                  <wp:wrapNone/>
                  <wp:docPr id="29" name="Прямая со стрелкой 29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171450" cy="904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79168E8" id="Прямая со стрелкой 29" o:spid="_x0000_s1026" type="#_x0000_t32" style="position:absolute;margin-left:548.55pt;margin-top:379.85pt;width:13.5pt;height:71.2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" strokecolor="#5b9bd5 [3204]" strokeweight=".5pt">
                  <v:stroke startarrow="block" endarrow="block" joinstyle="miter"/>
                </v:shape>
              </w:pict>
            </mc:Fallback>
          </mc:AlternateContent>
        </w:r>
      </w:ins>
      <w:ins w:id="1" w:author="Лобанова Оксана Андреевна" w:date="2023-09-13T17:25:00Z"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5652135</wp:posOffset>
                  </wp:positionH>
                  <wp:positionV relativeFrom="paragraph">
                    <wp:posOffset>4785995</wp:posOffset>
                  </wp:positionV>
                  <wp:extent cx="533400" cy="904875"/>
                  <wp:effectExtent l="0" t="0" r="0" b="0"/>
                  <wp:wrapNone/>
                  <wp:docPr id="27" name="Прямая со стрелкой 2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33400" cy="9048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32A210E2" id="Прямая со стрелкой 27" o:spid="_x0000_s1026" type="#_x0000_t32" style="position:absolute;margin-left:445.05pt;margin-top:376.85pt;width:42pt;height:7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" strokecolor="#5b9bd5 [3204]" strokeweight=".5pt">
                  <v:stroke startarrow="block" endarrow="block" joinstyle="miter"/>
                </v:shape>
              </w:pict>
            </mc:Fallback>
          </mc:AlternateContent>
        </w:r>
      </w:ins>
      <w:ins w:id="2" w:author="Лобанова Оксана Андреевна" w:date="2023-09-13T17:23:00Z"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518160</wp:posOffset>
                  </wp:positionH>
                  <wp:positionV relativeFrom="paragraph">
                    <wp:posOffset>4662170</wp:posOffset>
                  </wp:positionV>
                  <wp:extent cx="361950" cy="1028700"/>
                  <wp:effectExtent l="38100" t="38100" r="57150" b="57150"/>
                  <wp:wrapNone/>
                  <wp:docPr id="23" name="Прямая со стрелкой 2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361950" cy="10287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2E8F2971" id="Прямая со стрелкой 23" o:spid="_x0000_s1026" type="#_x0000_t32" style="position:absolute;margin-left:40.8pt;margin-top:367.1pt;width:28.5pt;height:8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" strokecolor="#5b9bd5 [3204]" strokeweight=".5pt">
                  <v:stroke startarrow="block" endarrow="block" joinstyle="miter"/>
                </v:shape>
              </w:pict>
            </mc:Fallback>
          </mc:AlternateContent>
        </w:r>
      </w:ins>
      <w:ins w:id="3" w:author="Лобанова Оксана Андреевна" w:date="2023-09-13T17:22:00Z"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1575435</wp:posOffset>
                  </wp:positionH>
                  <wp:positionV relativeFrom="paragraph">
                    <wp:posOffset>5328920</wp:posOffset>
                  </wp:positionV>
                  <wp:extent cx="476250" cy="342900"/>
                  <wp:effectExtent l="38100" t="38100" r="57150" b="57150"/>
                  <wp:wrapNone/>
                  <wp:docPr id="22" name="Прямая со стрелкой 2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 flipH="1">
                            <a:off x="0" y="0"/>
                            <a:ext cx="476250" cy="342900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0B40F3E6" id="Прямая со стрелкой 22" o:spid="_x0000_s1026" type="#_x0000_t32" style="position:absolute;margin-left:124.05pt;margin-top:419.6pt;width:37.5pt;height:27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" strokecolor="#5b9bd5 [3204]" strokeweight=".5pt">
                  <v:stroke startarrow="block" endarrow="block" joinstyle="miter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1156335</wp:posOffset>
                  </wp:positionH>
                  <wp:positionV relativeFrom="paragraph">
                    <wp:posOffset>5309870</wp:posOffset>
                  </wp:positionV>
                  <wp:extent cx="9525" cy="352425"/>
                  <wp:effectExtent l="76200" t="38100" r="85725" b="47625"/>
                  <wp:wrapNone/>
                  <wp:docPr id="21" name="Прямая со стрелкой 2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9525" cy="35242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19CB73E0" id="Прямая со стрелкой 21" o:spid="_x0000_s1026" type="#_x0000_t32" style="position:absolute;margin-left:91.05pt;margin-top:418.1pt;width:.75pt;height:27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" strokecolor="#5b9bd5 [3204]" strokeweight=".5pt">
                  <v:stroke startarrow="block" endarrow="block" joinstyle="miter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356235</wp:posOffset>
                  </wp:positionH>
                  <wp:positionV relativeFrom="paragraph">
                    <wp:posOffset>5262245</wp:posOffset>
                  </wp:positionV>
                  <wp:extent cx="171450" cy="371475"/>
                  <wp:effectExtent l="38100" t="38100" r="57150" b="47625"/>
                  <wp:wrapNone/>
                  <wp:docPr id="20" name="Прямая со стрелкой 2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171450" cy="371475"/>
                          </a:xfrm>
                          <a:prstGeom prst="straightConnector1">
                            <a:avLst/>
                          </a:prstGeom>
                          <a:ln>
                            <a:headEnd type="triangle"/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shape w14:anchorId="6F5F0AA6" id="Прямая со стрелкой 20" o:spid="_x0000_s1026" type="#_x0000_t32" style="position:absolute;margin-left:28.05pt;margin-top:414.35pt;width:13.5pt;height:2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" strokecolor="#5b9bd5 [3204]" strokeweight=".5pt">
                  <v:stroke startarrow="block" endarrow="block" joinstyle="miter"/>
                </v:shape>
              </w:pict>
            </mc:Fallback>
          </mc:AlternateContent>
        </w:r>
      </w:ins>
      <w:bookmarkStart w:id="4" w:name="_GoBack"/>
      <w:ins w:id="5" w:author="Лобанова Оксана Андреевна" w:date="2023-09-15T09:15:00Z">
        <w:r w:rsidR="007C5EBA" w:rsidRPr="007C5EBA">
          <w:drawing>
            <wp:inline distT="0" distB="0" distL="0" distR="0">
              <wp:extent cx="3885989" cy="5486400"/>
              <wp:effectExtent l="0" t="0" r="635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924326" cy="554052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  <w:bookmarkEnd w:id="4"/>
      <w:del w:id="6" w:author="Лобанова Оксана Андреевна" w:date="2023-09-15T09:15:00Z">
        <w:r w:rsidR="007E59E7" w:rsidRPr="007E59E7" w:rsidDel="007C5EBA">
          <w:rPr>
            <w:noProof/>
            <w:lang w:eastAsia="ru-RU"/>
          </w:rPr>
          <w:drawing>
            <wp:inline distT="0" distB="0" distL="0" distR="0" wp14:anchorId="5CB57438" wp14:editId="383867BA">
              <wp:extent cx="3794373" cy="5486400"/>
              <wp:effectExtent l="0" t="0" r="0" b="0"/>
              <wp:docPr id="7" name="Рисунок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5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821486" cy="5525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  <w:ins w:id="7" w:author="Лобанова Оксана Андреевна" w:date="2023-09-13T17:23:00Z">
        <w:r>
          <w:t xml:space="preserve"> </w:t>
        </w:r>
      </w:ins>
      <w:ins w:id="8" w:author="Лобанова Оксана Андреевна" w:date="2023-09-13T17:29:00Z">
        <w:r w:rsidR="00E93DF5">
          <w:t xml:space="preserve">    </w:t>
        </w:r>
      </w:ins>
      <w:ins w:id="9" w:author="Лобанова Оксана Андреевна" w:date="2023-09-13T17:23:00Z">
        <w:r>
          <w:t xml:space="preserve">       </w:t>
        </w:r>
        <w:r w:rsidRPr="00160DC5">
          <w:rPr>
            <w:noProof/>
            <w:lang w:eastAsia="ru-RU"/>
          </w:rPr>
          <w:drawing>
            <wp:inline distT="0" distB="0" distL="0" distR="0" wp14:anchorId="0238A2EA" wp14:editId="51CEA84C">
              <wp:extent cx="4427592" cy="3371850"/>
              <wp:effectExtent l="0" t="0" r="0" b="0"/>
              <wp:docPr id="24" name="Рисунок 2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481828" cy="341315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ins>
    </w:p>
    <w:p w:rsidR="007E59E7" w:rsidRDefault="007E59E7">
      <w:r>
        <w:rPr>
          <w:noProof/>
          <w:lang w:eastAsia="ru-RU"/>
        </w:rPr>
        <w:drawing>
          <wp:inline distT="0" distB="0" distL="0" distR="0" wp14:anchorId="001B5BC9" wp14:editId="349CCEEA">
            <wp:extent cx="2505075" cy="57150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8466" cy="595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ins w:id="10" w:author="Лобанова Оксана Андреевна" w:date="2023-09-13T17:24:00Z">
        <w:r w:rsidR="00160DC5">
          <w:t xml:space="preserve">                                                                                          </w:t>
        </w:r>
      </w:ins>
      <w:ins w:id="11" w:author="Лобанова Оксана Андреевна" w:date="2023-09-13T17:25:00Z">
        <w:r w:rsidR="00160DC5">
          <w:rPr>
            <w:noProof/>
            <w:lang w:eastAsia="ru-RU"/>
          </w:rPr>
          <w:drawing>
            <wp:inline distT="0" distB="0" distL="0" distR="0" wp14:anchorId="5C06D617" wp14:editId="0D50100B">
              <wp:extent cx="2969260" cy="548640"/>
              <wp:effectExtent l="0" t="0" r="2540" b="0"/>
              <wp:docPr id="26" name="Рисунок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"/>
                      <pic:cNvPicPr>
                        <a:picLocks noChangeAspect="1" noChangeArrowheads="1"/>
                      </pic:cNvPicPr>
                    </pic:nvPicPr>
                    <pic:blipFill>
                      <a:blip r:embed="rId1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969260" cy="54864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</w:ins>
    </w:p>
    <w:sectPr w:rsidR="007E59E7" w:rsidSect="00E93DF5">
      <w:pgSz w:w="16838" w:h="11906" w:orient="landscape"/>
      <w:pgMar w:top="1276" w:right="1134" w:bottom="142" w:left="1134" w:header="708" w:footer="708" w:gutter="0"/>
      <w:cols w:space="708"/>
      <w:docGrid w:linePitch="360"/>
      <w:sectPrChange w:id="12" w:author="Лобанова Оксана Андреевна" w:date="2023-09-13T17:30:00Z">
        <w:sectPr w:rsidR="007E59E7" w:rsidSect="00E93DF5">
          <w:pgMar w:top="1418" w:right="1134" w:bottom="568" w:left="1134" w:header="708" w:footer="708" w:gutter="0"/>
        </w:sectPr>
      </w:sectPrChange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Лобанова Оксана Андреевна">
    <w15:presenceInfo w15:providerId="AD" w15:userId="S-1-5-21-974073792-3416529141-1973355445-114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CE8"/>
    <w:rsid w:val="000437B8"/>
    <w:rsid w:val="00160DC5"/>
    <w:rsid w:val="00664CE8"/>
    <w:rsid w:val="007C5EBA"/>
    <w:rsid w:val="007E59E7"/>
    <w:rsid w:val="00831DB6"/>
    <w:rsid w:val="00AC4A1D"/>
    <w:rsid w:val="00E05818"/>
    <w:rsid w:val="00E9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9198D8-90B9-4BF3-AAD4-FDCCF0AF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5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5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8A157D-7038-488B-B6DD-ACF722466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Лобанова Оксана Андреевна</dc:creator>
  <cp:keywords/>
  <dc:description/>
  <cp:lastModifiedBy>Лобанова Оксана Андреевна</cp:lastModifiedBy>
  <cp:revision>7</cp:revision>
  <dcterms:created xsi:type="dcterms:W3CDTF">2023-01-11T03:51:00Z</dcterms:created>
  <dcterms:modified xsi:type="dcterms:W3CDTF">2023-09-15T01:16:00Z</dcterms:modified>
</cp:coreProperties>
</file>